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media1-nfasis5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D0559" w:rsidTr="00975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3" w:type="dxa"/>
          </w:tcPr>
          <w:p w:rsidR="007D0559" w:rsidRDefault="007D0559" w:rsidP="009754F6">
            <w:r>
              <w:rPr>
                <w:noProof/>
                <w:lang w:eastAsia="es-MX"/>
              </w:rPr>
              <w:drawing>
                <wp:inline distT="0" distB="0" distL="0" distR="0" wp14:anchorId="33168779" wp14:editId="02580D78">
                  <wp:extent cx="666750" cy="4572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</w:t>
            </w:r>
          </w:p>
        </w:tc>
        <w:tc>
          <w:tcPr>
            <w:tcW w:w="5623" w:type="dxa"/>
          </w:tcPr>
          <w:p w:rsidR="007D0559" w:rsidRDefault="007D0559" w:rsidP="009754F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MX"/>
              </w:rPr>
              <w:drawing>
                <wp:inline distT="0" distB="0" distL="0" distR="0" wp14:anchorId="07096646" wp14:editId="0EA54F52">
                  <wp:extent cx="619125" cy="400050"/>
                  <wp:effectExtent l="19050" t="0" r="28575" b="17145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6" cy="399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0559" w:rsidTr="0097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6" w:type="dxa"/>
            <w:gridSpan w:val="2"/>
          </w:tcPr>
          <w:p w:rsidR="007D0559" w:rsidRPr="00DF73F2" w:rsidRDefault="007D0559" w:rsidP="009754F6">
            <w:pPr>
              <w:jc w:val="center"/>
              <w:rPr>
                <w:sz w:val="18"/>
                <w:szCs w:val="18"/>
              </w:rPr>
            </w:pPr>
            <w:r w:rsidRPr="00DF73F2">
              <w:rPr>
                <w:sz w:val="18"/>
                <w:szCs w:val="18"/>
              </w:rPr>
              <w:t>COLEGIO DE BACHILLERES, PLANTEL 5 “SATÉLITE”</w:t>
            </w:r>
          </w:p>
          <w:p w:rsidR="007D0559" w:rsidRPr="00DF73F2" w:rsidRDefault="007D0559" w:rsidP="009754F6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 Y REDACCIÓN I</w:t>
            </w:r>
          </w:p>
          <w:p w:rsidR="007D0559" w:rsidRPr="005E46AA" w:rsidRDefault="007D0559" w:rsidP="009754F6">
            <w:pPr>
              <w:jc w:val="center"/>
              <w:rPr>
                <w:rFonts w:ascii="Bodoni MT Condensed" w:hAnsi="Bodoni MT Condensed"/>
                <w:b w:val="0"/>
                <w:noProof/>
                <w:lang w:eastAsia="es-MX"/>
              </w:rPr>
            </w:pPr>
          </w:p>
        </w:tc>
      </w:tr>
    </w:tbl>
    <w:p w:rsidR="007D0559" w:rsidRDefault="007D0559" w:rsidP="007D0559">
      <w:pPr>
        <w:spacing w:after="0" w:line="240" w:lineRule="auto"/>
        <w:jc w:val="center"/>
        <w:rPr>
          <w:rFonts w:eastAsia="Times New Roman" w:cs="Times New Roman"/>
          <w:u w:val="single"/>
          <w:lang w:eastAsia="es-MX"/>
        </w:rPr>
      </w:pPr>
    </w:p>
    <w:p w:rsidR="007D0559" w:rsidRDefault="007D0559" w:rsidP="007D0559">
      <w:pPr>
        <w:spacing w:after="0" w:line="240" w:lineRule="auto"/>
        <w:jc w:val="center"/>
        <w:rPr>
          <w:rFonts w:eastAsia="Times New Roman" w:cs="Times New Roman"/>
          <w:u w:val="single"/>
          <w:lang w:eastAsia="es-MX"/>
        </w:rPr>
      </w:pPr>
      <w:r>
        <w:rPr>
          <w:rFonts w:eastAsia="Times New Roman" w:cs="Times New Roman"/>
          <w:u w:val="single"/>
          <w:lang w:eastAsia="es-MX"/>
        </w:rPr>
        <w:t>MODOS DISCURSIVOS</w:t>
      </w:r>
    </w:p>
    <w:p w:rsidR="007D0559" w:rsidRDefault="007D0559" w:rsidP="007D0559">
      <w:pPr>
        <w:spacing w:after="0" w:line="240" w:lineRule="auto"/>
        <w:jc w:val="center"/>
        <w:rPr>
          <w:rFonts w:eastAsia="Times New Roman" w:cs="Times New Roman"/>
          <w:u w:val="single"/>
          <w:lang w:eastAsia="es-MX"/>
        </w:rPr>
      </w:pPr>
    </w:p>
    <w:p w:rsidR="007D0559" w:rsidRPr="007D0559" w:rsidRDefault="007D0559" w:rsidP="007D0559">
      <w:pPr>
        <w:spacing w:after="0" w:line="240" w:lineRule="auto"/>
        <w:jc w:val="both"/>
        <w:rPr>
          <w:ins w:id="0" w:author="Unknown"/>
          <w:rFonts w:eastAsia="Times New Roman" w:cs="Times New Roman"/>
          <w:u w:val="single"/>
          <w:lang w:eastAsia="es-MX"/>
        </w:rPr>
      </w:pPr>
      <w:ins w:id="1" w:author="Unknown">
        <w:r w:rsidRPr="007D0559">
          <w:rPr>
            <w:rFonts w:eastAsia="Times New Roman" w:cs="Times New Roman"/>
            <w:u w:val="single"/>
            <w:lang w:eastAsia="es-MX"/>
          </w:rPr>
          <w:t xml:space="preserve">Los modos discursivos son los procedimientos responsables de ordenar las categorías de la lengua en función de las finalidades discursivas del acto de comunicación o modos de organización del </w:t>
        </w:r>
        <w:bookmarkStart w:id="2" w:name="_GoBack"/>
        <w:bookmarkEnd w:id="2"/>
        <w:r w:rsidRPr="007D0559">
          <w:rPr>
            <w:rFonts w:eastAsia="Times New Roman" w:cs="Times New Roman"/>
            <w:u w:val="single"/>
            <w:lang w:eastAsia="es-MX"/>
          </w:rPr>
          <w:t xml:space="preserve">discurso son tres, a saber: narrativo, descriptivo, argumentativo. Cada uno de ellos se define por una función de base que expresa la finalidad comunicativa y un principio de organización que estructura el mundo referencial dando lugar a lógicas de construcción de esos mundos y a puestas en escena de ellos. </w:t>
        </w:r>
      </w:ins>
    </w:p>
    <w:p w:rsidR="007D0559" w:rsidRPr="007D0559" w:rsidRDefault="007D0559" w:rsidP="007D0559">
      <w:pPr>
        <w:spacing w:before="100" w:beforeAutospacing="1" w:after="100" w:afterAutospacing="1" w:line="240" w:lineRule="auto"/>
        <w:jc w:val="both"/>
        <w:rPr>
          <w:ins w:id="3" w:author="Unknown"/>
          <w:rFonts w:eastAsia="Times New Roman" w:cs="Times New Roman"/>
          <w:u w:val="single"/>
          <w:lang w:eastAsia="es-MX"/>
        </w:rPr>
      </w:pPr>
      <w:ins w:id="4" w:author="Unknown">
        <w:r w:rsidRPr="007D0559">
          <w:rPr>
            <w:rFonts w:eastAsia="Times New Roman" w:cs="Times New Roman"/>
            <w:u w:val="single"/>
            <w:lang w:eastAsia="es-MX"/>
          </w:rPr>
          <w:t xml:space="preserve">El modo narrativo tiene como función testimoniar una experiencia, poner en escena una sucesión de acciones que se influyen mutuamente y se transforman en un encadenamiento progresivo. La articulación de las acciones en el tiempo responde a una lógica interna cuya coherencia está marcada por la necesidad de cierre. </w:t>
        </w:r>
      </w:ins>
    </w:p>
    <w:p w:rsidR="007D0559" w:rsidRPr="007D0559" w:rsidRDefault="007D0559" w:rsidP="007D0559">
      <w:pPr>
        <w:spacing w:before="100" w:beforeAutospacing="1" w:after="100" w:afterAutospacing="1" w:line="240" w:lineRule="auto"/>
        <w:jc w:val="both"/>
        <w:rPr>
          <w:ins w:id="5" w:author="Unknown"/>
          <w:rFonts w:eastAsia="Times New Roman" w:cs="Times New Roman"/>
          <w:u w:val="single"/>
          <w:lang w:eastAsia="es-MX"/>
        </w:rPr>
      </w:pPr>
      <w:ins w:id="6" w:author="Unknown">
        <w:r w:rsidRPr="007D0559">
          <w:rPr>
            <w:rFonts w:eastAsia="Times New Roman" w:cs="Times New Roman"/>
            <w:u w:val="single"/>
            <w:lang w:eastAsia="es-MX"/>
          </w:rPr>
          <w:t xml:space="preserve">El modo descriptivo, en cambio, se orienta a identificar a los seres del mundo, nombrándolos, localizándolos, atribuyéndoles cualidades que los hacen singulares. La organización del mundo es taxonómica y discontinua, esto es, no existen relaciones de necesidad entre los seres ni entre sus propiedades. </w:t>
        </w:r>
      </w:ins>
    </w:p>
    <w:p w:rsidR="007D0559" w:rsidRPr="007D0559" w:rsidRDefault="007D0559" w:rsidP="007D0559">
      <w:pPr>
        <w:spacing w:before="100" w:beforeAutospacing="1" w:after="100" w:afterAutospacing="1" w:line="240" w:lineRule="auto"/>
        <w:jc w:val="both"/>
        <w:rPr>
          <w:ins w:id="7" w:author="Unknown"/>
          <w:rFonts w:eastAsia="Times New Roman" w:cs="Times New Roman"/>
          <w:u w:val="single"/>
          <w:lang w:eastAsia="es-MX"/>
        </w:rPr>
      </w:pPr>
      <w:ins w:id="8" w:author="Unknown">
        <w:r w:rsidRPr="007D0559">
          <w:rPr>
            <w:rFonts w:eastAsia="Times New Roman" w:cs="Times New Roman"/>
            <w:u w:val="single"/>
            <w:lang w:eastAsia="es-MX"/>
          </w:rPr>
          <w:t xml:space="preserve">El modo argumentativo, en tanto, tiene como finalidad comunicativa la expresión de una convicción y una explicación que transmite el intento del locutor de persuadir al interlocutor y modificar su comportamiento. Su estructura se inscribe en el orden de lo racional en cuanto conlleva el desarrollo de un razonamiento a través de operaciones de orden lógico destinadas a expresar relaciones causa-efecto entre los hechos del mundo. </w:t>
        </w:r>
      </w:ins>
    </w:p>
    <w:p w:rsidR="008F02CC" w:rsidRDefault="008F02CC"/>
    <w:sectPr w:rsidR="008F02CC" w:rsidSect="00365A7E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59"/>
    <w:rsid w:val="00365A7E"/>
    <w:rsid w:val="007D0559"/>
    <w:rsid w:val="008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space">
    <w:name w:val="vspace"/>
    <w:basedOn w:val="Normal"/>
    <w:rsid w:val="007D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Listamedia1-nfasis5">
    <w:name w:val="Medium List 1 Accent 5"/>
    <w:basedOn w:val="Tablanormal"/>
    <w:uiPriority w:val="65"/>
    <w:rsid w:val="007D05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D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space">
    <w:name w:val="vspace"/>
    <w:basedOn w:val="Normal"/>
    <w:rsid w:val="007D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Listamedia1-nfasis5">
    <w:name w:val="Medium List 1 Accent 5"/>
    <w:basedOn w:val="Tablanormal"/>
    <w:uiPriority w:val="65"/>
    <w:rsid w:val="007D05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D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1</cp:revision>
  <dcterms:created xsi:type="dcterms:W3CDTF">2013-07-03T18:57:00Z</dcterms:created>
  <dcterms:modified xsi:type="dcterms:W3CDTF">2013-07-03T19:20:00Z</dcterms:modified>
</cp:coreProperties>
</file>